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2CFAE" w14:textId="107DA166" w:rsidR="00A26C7B" w:rsidRPr="00A26C7B" w:rsidRDefault="00A26C7B" w:rsidP="00A26C7B">
      <w:pPr>
        <w:pBdr>
          <w:top w:val="single" w:sz="4" w:space="1" w:color="auto"/>
          <w:left w:val="single" w:sz="4" w:space="4" w:color="auto"/>
          <w:bottom w:val="single" w:sz="4" w:space="1" w:color="auto"/>
          <w:right w:val="single" w:sz="4" w:space="4" w:color="auto"/>
        </w:pBdr>
        <w:shd w:val="clear" w:color="auto" w:fill="000000" w:themeFill="text1"/>
        <w:spacing w:line="240" w:lineRule="atLeast"/>
        <w:jc w:val="center"/>
        <w:rPr>
          <w:rFonts w:cs="Arial"/>
          <w:b/>
        </w:rPr>
      </w:pPr>
      <w:r w:rsidRPr="00A26C7B">
        <w:rPr>
          <w:rFonts w:cs="Arial"/>
          <w:b/>
        </w:rPr>
        <w:t>Teacher Notes: Final Round / Individual Outcomes</w:t>
      </w:r>
      <w:bookmarkStart w:id="0" w:name="_GoBack"/>
    </w:p>
    <w:bookmarkEnd w:id="0"/>
    <w:p w14:paraId="1165ED1A" w14:textId="77777777" w:rsidR="00A26C7B" w:rsidRPr="00A26C7B" w:rsidRDefault="00A26C7B" w:rsidP="0066077D">
      <w:pPr>
        <w:spacing w:line="240" w:lineRule="atLeast"/>
        <w:rPr>
          <w:rFonts w:cs="Arial"/>
        </w:rPr>
      </w:pPr>
    </w:p>
    <w:p w14:paraId="40E93959" w14:textId="61DBB82B" w:rsidR="00A26C7B" w:rsidRPr="00A26C7B" w:rsidRDefault="00A26C7B" w:rsidP="0066077D">
      <w:pPr>
        <w:spacing w:line="240" w:lineRule="atLeast"/>
        <w:rPr>
          <w:rFonts w:cs="Arial"/>
        </w:rPr>
      </w:pPr>
      <w:r>
        <w:rPr>
          <w:rFonts w:cs="Arial"/>
        </w:rPr>
        <w:t xml:space="preserve">▪ </w:t>
      </w:r>
      <w:r w:rsidRPr="00A26C7B">
        <w:rPr>
          <w:rFonts w:cs="Arial"/>
        </w:rPr>
        <w:t>The first “Apprentice” session end</w:t>
      </w:r>
      <w:r>
        <w:rPr>
          <w:rFonts w:cs="Arial"/>
        </w:rPr>
        <w:t>s</w:t>
      </w:r>
      <w:r w:rsidRPr="00A26C7B">
        <w:rPr>
          <w:rFonts w:cs="Arial"/>
        </w:rPr>
        <w:t xml:space="preserve"> with ‘firing’ all but one person from each team.</w:t>
      </w:r>
    </w:p>
    <w:p w14:paraId="16B4427B" w14:textId="248401AF" w:rsidR="00A26C7B" w:rsidRPr="00A26C7B" w:rsidRDefault="00A26C7B" w:rsidP="0066077D">
      <w:pPr>
        <w:spacing w:line="240" w:lineRule="atLeast"/>
        <w:rPr>
          <w:rFonts w:cs="Arial"/>
        </w:rPr>
      </w:pPr>
      <w:r>
        <w:rPr>
          <w:rFonts w:cs="Arial"/>
        </w:rPr>
        <w:t xml:space="preserve">▪ </w:t>
      </w:r>
      <w:r w:rsidRPr="00A26C7B">
        <w:rPr>
          <w:rFonts w:cs="Arial"/>
        </w:rPr>
        <w:t>In the next lesson, these ‘losers’ then form the team</w:t>
      </w:r>
      <w:r>
        <w:rPr>
          <w:rFonts w:cs="Arial"/>
        </w:rPr>
        <w:t>s</w:t>
      </w:r>
      <w:r w:rsidRPr="00A26C7B">
        <w:rPr>
          <w:rFonts w:cs="Arial"/>
        </w:rPr>
        <w:t xml:space="preserve"> of the ‘finalist</w:t>
      </w:r>
      <w:r>
        <w:rPr>
          <w:rFonts w:cs="Arial"/>
        </w:rPr>
        <w:t>s</w:t>
      </w:r>
      <w:r w:rsidRPr="00A26C7B">
        <w:rPr>
          <w:rFonts w:cs="Arial"/>
        </w:rPr>
        <w:t>’.</w:t>
      </w:r>
    </w:p>
    <w:p w14:paraId="34459CEC" w14:textId="77777777" w:rsidR="00A26C7B" w:rsidRDefault="00A26C7B" w:rsidP="0066077D">
      <w:pPr>
        <w:spacing w:line="240" w:lineRule="atLeast"/>
        <w:rPr>
          <w:rFonts w:cs="Arial"/>
        </w:rPr>
      </w:pPr>
      <w:r>
        <w:rPr>
          <w:rFonts w:cs="Arial"/>
        </w:rPr>
        <w:t xml:space="preserve">▪ Each finalist will choose one person from the ‘losers’ to join them in their new team. </w:t>
      </w:r>
    </w:p>
    <w:p w14:paraId="73CFF0A9" w14:textId="01BAE366" w:rsidR="00A26C7B" w:rsidRDefault="00A26C7B" w:rsidP="0066077D">
      <w:pPr>
        <w:spacing w:line="240" w:lineRule="atLeast"/>
        <w:rPr>
          <w:rFonts w:cs="Arial"/>
        </w:rPr>
      </w:pPr>
      <w:r>
        <w:rPr>
          <w:rFonts w:cs="Arial"/>
        </w:rPr>
        <w:t xml:space="preserve">▪ They will then choose a second, and a third, person and so on depending on the size of the class, until there are just two people left: these will become Lord </w:t>
      </w:r>
      <w:proofErr w:type="spellStart"/>
      <w:r>
        <w:rPr>
          <w:rFonts w:cs="Arial"/>
        </w:rPr>
        <w:t>Sugartrader’s</w:t>
      </w:r>
      <w:proofErr w:type="spellEnd"/>
      <w:r>
        <w:rPr>
          <w:rFonts w:cs="Arial"/>
        </w:rPr>
        <w:t xml:space="preserve"> assistants.</w:t>
      </w:r>
    </w:p>
    <w:p w14:paraId="4948CCAF" w14:textId="77777777" w:rsidR="00A26C7B" w:rsidRDefault="00A26C7B" w:rsidP="0066077D">
      <w:pPr>
        <w:spacing w:line="240" w:lineRule="atLeast"/>
        <w:rPr>
          <w:rFonts w:cs="Arial"/>
        </w:rPr>
      </w:pPr>
    </w:p>
    <w:p w14:paraId="79B26C42" w14:textId="2738BA62" w:rsidR="00A26C7B" w:rsidRDefault="00A26C7B" w:rsidP="0066077D">
      <w:pPr>
        <w:spacing w:line="240" w:lineRule="atLeast"/>
        <w:rPr>
          <w:rFonts w:cs="Arial"/>
        </w:rPr>
      </w:pPr>
      <w:r w:rsidRPr="00A26C7B">
        <w:rPr>
          <w:rFonts w:cs="Arial"/>
          <w:noProof/>
          <w:lang w:val="en-US"/>
        </w:rPr>
        <w:drawing>
          <wp:inline distT="0" distB="0" distL="0" distR="0" wp14:anchorId="77FFBA5E" wp14:editId="6BD60355">
            <wp:extent cx="5731510" cy="3223030"/>
            <wp:effectExtent l="0" t="0" r="2540" b="0"/>
            <wp:docPr id="1" name="Picture 1" descr="C:\Users\tarr_r\Dropbox\Public\Yr9\appren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r_r\Dropbox\Public\Yr9\apprenti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23030"/>
                    </a:xfrm>
                    <a:prstGeom prst="rect">
                      <a:avLst/>
                    </a:prstGeom>
                    <a:noFill/>
                    <a:ln>
                      <a:noFill/>
                    </a:ln>
                  </pic:spPr>
                </pic:pic>
              </a:graphicData>
            </a:graphic>
          </wp:inline>
        </w:drawing>
      </w:r>
    </w:p>
    <w:p w14:paraId="4CF026A0" w14:textId="77777777" w:rsidR="00A26C7B" w:rsidRDefault="00A26C7B" w:rsidP="0066077D">
      <w:pPr>
        <w:spacing w:line="240" w:lineRule="atLeast"/>
        <w:rPr>
          <w:rFonts w:cs="Arial"/>
        </w:rPr>
      </w:pPr>
    </w:p>
    <w:p w14:paraId="08E14299" w14:textId="0978165E" w:rsidR="00A26C7B" w:rsidRPr="00A26C7B" w:rsidRDefault="00A26C7B" w:rsidP="00A26C7B">
      <w:pPr>
        <w:pBdr>
          <w:top w:val="single" w:sz="4" w:space="1" w:color="auto"/>
          <w:left w:val="single" w:sz="4" w:space="4" w:color="auto"/>
          <w:bottom w:val="single" w:sz="4" w:space="1" w:color="auto"/>
          <w:right w:val="single" w:sz="4" w:space="4" w:color="auto"/>
        </w:pBdr>
        <w:shd w:val="clear" w:color="auto" w:fill="9CC2E5" w:themeFill="accent1" w:themeFillTint="99"/>
        <w:spacing w:line="240" w:lineRule="atLeast"/>
        <w:rPr>
          <w:rFonts w:cs="Arial"/>
          <w:b/>
        </w:rPr>
      </w:pPr>
      <w:r w:rsidRPr="00A26C7B">
        <w:rPr>
          <w:rFonts w:cs="Arial"/>
          <w:b/>
        </w:rPr>
        <w:t>Task 1</w:t>
      </w:r>
      <w:r>
        <w:rPr>
          <w:rFonts w:cs="Arial"/>
          <w:b/>
        </w:rPr>
        <w:t>: Research and Preparation</w:t>
      </w:r>
    </w:p>
    <w:p w14:paraId="337B37C1" w14:textId="073E0943" w:rsidR="00A26C7B" w:rsidRDefault="00A26C7B" w:rsidP="0066077D">
      <w:pPr>
        <w:spacing w:line="240" w:lineRule="atLeast"/>
        <w:rPr>
          <w:rFonts w:cs="Arial"/>
        </w:rPr>
      </w:pPr>
      <w:r>
        <w:rPr>
          <w:rFonts w:cs="Arial"/>
        </w:rPr>
        <w:t>▪ Each finalist will have the job of identifying what they consider the TWO most important reasons why the slave trade was abolished.</w:t>
      </w:r>
    </w:p>
    <w:p w14:paraId="15630B71" w14:textId="05BF1E0D" w:rsidR="00A26C7B" w:rsidRDefault="00A26C7B" w:rsidP="0066077D">
      <w:pPr>
        <w:spacing w:line="240" w:lineRule="atLeast"/>
        <w:rPr>
          <w:rFonts w:cs="Arial"/>
        </w:rPr>
      </w:pPr>
      <w:r>
        <w:rPr>
          <w:rFonts w:cs="Arial"/>
        </w:rPr>
        <w:t>▪ To do this, they will consult two websites. It is up to them how to get their team mates to help them approach this task best in the 10 minutes available.</w:t>
      </w:r>
    </w:p>
    <w:p w14:paraId="6EBA8CF9" w14:textId="40A71D33" w:rsidR="00A26C7B" w:rsidRDefault="00A26C7B" w:rsidP="0066077D">
      <w:pPr>
        <w:spacing w:line="240" w:lineRule="atLeast"/>
        <w:rPr>
          <w:rFonts w:cs="Arial"/>
        </w:rPr>
      </w:pPr>
      <w:r>
        <w:rPr>
          <w:rFonts w:cs="Arial"/>
        </w:rPr>
        <w:t>▪ At the end of the ten minutes, each finalist in turn nominates their first option. Then each finalist in turn chooses their second. NOTE: no repeat choices are allowed, so make sure you have some ‘reserve’ choices.</w:t>
      </w:r>
    </w:p>
    <w:p w14:paraId="13BAA739" w14:textId="77777777" w:rsidR="00A26C7B" w:rsidRDefault="00A26C7B" w:rsidP="0066077D">
      <w:pPr>
        <w:spacing w:line="240" w:lineRule="atLeast"/>
        <w:rPr>
          <w:rFonts w:cs="Arial"/>
        </w:rPr>
      </w:pPr>
    </w:p>
    <w:p w14:paraId="1C125D25" w14:textId="5AC39C9A" w:rsidR="008B13B5" w:rsidRPr="00A26C7B" w:rsidRDefault="00A26C7B" w:rsidP="0066077D">
      <w:pPr>
        <w:spacing w:line="240" w:lineRule="atLeast"/>
        <w:rPr>
          <w:rFonts w:cs="Arial"/>
          <w:b/>
        </w:rPr>
      </w:pPr>
      <w:r w:rsidRPr="00A26C7B">
        <w:rPr>
          <w:rFonts w:cs="Arial"/>
          <w:b/>
        </w:rPr>
        <w:t>The websites:</w:t>
      </w:r>
    </w:p>
    <w:p w14:paraId="7E3B822B" w14:textId="77777777" w:rsidR="00A26C7B" w:rsidRPr="00A26C7B" w:rsidRDefault="00D04A6A" w:rsidP="00A26C7B">
      <w:pPr>
        <w:spacing w:line="240" w:lineRule="atLeast"/>
        <w:rPr>
          <w:rFonts w:cs="Arial"/>
        </w:rPr>
      </w:pPr>
      <w:hyperlink r:id="rId8" w:history="1">
        <w:r w:rsidR="00A26C7B" w:rsidRPr="00A26C7B">
          <w:rPr>
            <w:rStyle w:val="Hyperlink"/>
            <w:rFonts w:cs="Arial"/>
          </w:rPr>
          <w:t>http://www.bbc.co.uk/history/british/abolition/abolition_tools_gallery.shtml</w:t>
        </w:r>
      </w:hyperlink>
    </w:p>
    <w:p w14:paraId="4BFD9FD6" w14:textId="77777777" w:rsidR="00A26C7B" w:rsidRDefault="00D04A6A" w:rsidP="00A26C7B">
      <w:pPr>
        <w:spacing w:line="240" w:lineRule="atLeast"/>
        <w:rPr>
          <w:rStyle w:val="Hyperlink"/>
          <w:rFonts w:cs="Arial"/>
        </w:rPr>
      </w:pPr>
      <w:hyperlink r:id="rId9" w:history="1">
        <w:r w:rsidR="00A26C7B" w:rsidRPr="00A26C7B">
          <w:rPr>
            <w:rStyle w:val="Hyperlink"/>
            <w:rFonts w:cs="Arial"/>
          </w:rPr>
          <w:t>http://abolition.e2bn.org/campaign.html</w:t>
        </w:r>
      </w:hyperlink>
    </w:p>
    <w:p w14:paraId="728A9499" w14:textId="77777777" w:rsidR="00A26C7B" w:rsidRDefault="00A26C7B" w:rsidP="00A26C7B">
      <w:pPr>
        <w:spacing w:line="240" w:lineRule="atLeast"/>
        <w:rPr>
          <w:rStyle w:val="Hyperlink"/>
          <w:rFonts w:cs="Arial"/>
        </w:rPr>
      </w:pPr>
    </w:p>
    <w:p w14:paraId="75644A2E" w14:textId="7079BC37" w:rsidR="00A26C7B" w:rsidRPr="00A26C7B" w:rsidRDefault="00A26C7B" w:rsidP="00A26C7B">
      <w:pPr>
        <w:pBdr>
          <w:top w:val="single" w:sz="4" w:space="1" w:color="auto"/>
          <w:left w:val="single" w:sz="4" w:space="4" w:color="auto"/>
          <w:bottom w:val="single" w:sz="4" w:space="1" w:color="auto"/>
          <w:right w:val="single" w:sz="4" w:space="4" w:color="auto"/>
        </w:pBdr>
        <w:shd w:val="clear" w:color="auto" w:fill="9CC2E5" w:themeFill="accent1" w:themeFillTint="99"/>
        <w:spacing w:line="240" w:lineRule="atLeast"/>
        <w:rPr>
          <w:rFonts w:cs="Arial"/>
          <w:b/>
        </w:rPr>
      </w:pPr>
      <w:r w:rsidRPr="00A26C7B">
        <w:rPr>
          <w:rFonts w:cs="Arial"/>
          <w:b/>
        </w:rPr>
        <w:t xml:space="preserve">Task </w:t>
      </w:r>
      <w:r>
        <w:rPr>
          <w:rFonts w:cs="Arial"/>
          <w:b/>
        </w:rPr>
        <w:t>2: Delivery of the speeches</w:t>
      </w:r>
    </w:p>
    <w:p w14:paraId="4973AA97" w14:textId="356E55F1" w:rsidR="00A26C7B" w:rsidRDefault="00A26C7B" w:rsidP="00A26C7B">
      <w:pPr>
        <w:spacing w:line="240" w:lineRule="atLeast"/>
        <w:rPr>
          <w:rFonts w:cs="Arial"/>
        </w:rPr>
      </w:pPr>
      <w:r>
        <w:rPr>
          <w:rFonts w:cs="Arial"/>
        </w:rPr>
        <w:t>▪ Each finalist will have some time to prepare a short speech about their two chosen factors. When these speeches are delivered, the rest of the class need to take notes on the factors as they are explained.</w:t>
      </w:r>
    </w:p>
    <w:p w14:paraId="7EF91A2E" w14:textId="22F81757" w:rsidR="00A26C7B" w:rsidRDefault="00A26C7B" w:rsidP="00A26C7B">
      <w:pPr>
        <w:spacing w:line="240" w:lineRule="atLeast"/>
        <w:rPr>
          <w:rFonts w:cs="Arial"/>
        </w:rPr>
      </w:pPr>
      <w:r>
        <w:rPr>
          <w:rFonts w:cs="Arial"/>
        </w:rPr>
        <w:t>▪ When the talks are over, Lord Sugartrader will nominate the overall winner of this year’s “Apprentice” based on the quality of their presentations.</w:t>
      </w:r>
    </w:p>
    <w:p w14:paraId="4C242DA6" w14:textId="77777777" w:rsidR="00A26C7B" w:rsidRDefault="00A26C7B" w:rsidP="00A26C7B">
      <w:pPr>
        <w:spacing w:line="240" w:lineRule="atLeast"/>
        <w:rPr>
          <w:rFonts w:cs="Arial"/>
        </w:rPr>
      </w:pPr>
    </w:p>
    <w:p w14:paraId="29997D05" w14:textId="1CE2500F" w:rsidR="00A26C7B" w:rsidRPr="00A26C7B" w:rsidRDefault="00A26C7B" w:rsidP="00A26C7B">
      <w:pPr>
        <w:pBdr>
          <w:top w:val="single" w:sz="4" w:space="1" w:color="auto"/>
          <w:left w:val="single" w:sz="4" w:space="4" w:color="auto"/>
          <w:bottom w:val="single" w:sz="4" w:space="1" w:color="auto"/>
          <w:right w:val="single" w:sz="4" w:space="4" w:color="auto"/>
        </w:pBdr>
        <w:shd w:val="clear" w:color="auto" w:fill="9CC2E5" w:themeFill="accent1" w:themeFillTint="99"/>
        <w:spacing w:line="240" w:lineRule="atLeast"/>
        <w:rPr>
          <w:rFonts w:cs="Arial"/>
          <w:b/>
        </w:rPr>
      </w:pPr>
      <w:r w:rsidRPr="00A26C7B">
        <w:rPr>
          <w:rFonts w:cs="Arial"/>
          <w:b/>
        </w:rPr>
        <w:t xml:space="preserve">Task </w:t>
      </w:r>
      <w:r>
        <w:rPr>
          <w:rFonts w:cs="Arial"/>
          <w:b/>
        </w:rPr>
        <w:t>3: Individual Conclusion</w:t>
      </w:r>
      <w:r w:rsidR="00AD0E1B">
        <w:rPr>
          <w:rFonts w:cs="Arial"/>
          <w:b/>
        </w:rPr>
        <w:t xml:space="preserve"> (overleaf)</w:t>
      </w:r>
    </w:p>
    <w:p w14:paraId="11C00FCE" w14:textId="64D78D17" w:rsidR="00A26C7B" w:rsidRDefault="00A26C7B">
      <w:pPr>
        <w:spacing w:after="160" w:line="259" w:lineRule="auto"/>
        <w:rPr>
          <w:rFonts w:cs="Arial"/>
        </w:rPr>
      </w:pPr>
      <w:r>
        <w:rPr>
          <w:rFonts w:cs="Arial"/>
        </w:rPr>
        <w:br w:type="page"/>
      </w:r>
    </w:p>
    <w:p w14:paraId="3C4C8E09" w14:textId="77777777" w:rsidR="00A26C7B" w:rsidRDefault="00A26C7B" w:rsidP="00A26C7B">
      <w:pPr>
        <w:spacing w:line="240" w:lineRule="atLeast"/>
        <w:rPr>
          <w:rFonts w:cs="Arial"/>
        </w:rPr>
      </w:pPr>
    </w:p>
    <w:p w14:paraId="6CAA177D" w14:textId="59FE5577" w:rsidR="00A26C7B" w:rsidRDefault="00A26C7B" w:rsidP="00A26C7B">
      <w:pPr>
        <w:pStyle w:val="Heading2"/>
        <w:shd w:val="clear" w:color="auto" w:fill="000000" w:themeFill="text1"/>
      </w:pPr>
      <w:r>
        <w:t>Why was the slave trade abolished?</w:t>
      </w:r>
    </w:p>
    <w:p w14:paraId="5453FC3D" w14:textId="77777777" w:rsidR="00A26C7B" w:rsidRDefault="00A26C7B" w:rsidP="00A26C7B"/>
    <w:p w14:paraId="3500844E" w14:textId="50540714" w:rsidR="00A26C7B" w:rsidRDefault="00A26C7B" w:rsidP="00A26C7B">
      <w:pPr>
        <w:jc w:val="center"/>
      </w:pPr>
      <w:r>
        <w:t>Choose 9 factors that you think explain why the slave trade was abolished. Arrange them in this Diamond9 diagram with the most important at the top. Explain each choice carefully so it is obvious why you think it is more / less important.</w:t>
      </w:r>
    </w:p>
    <w:p w14:paraId="6FE07D7F" w14:textId="0B78BC3E" w:rsidR="00A26C7B" w:rsidRDefault="00A26C7B" w:rsidP="00A26C7B"/>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729"/>
        <w:gridCol w:w="1832"/>
        <w:gridCol w:w="1648"/>
        <w:gridCol w:w="1649"/>
        <w:gridCol w:w="1831"/>
      </w:tblGrid>
      <w:tr w:rsidR="00A26C7B" w14:paraId="0E581E45" w14:textId="77777777" w:rsidTr="004F73CC">
        <w:trPr>
          <w:gridBefore w:val="2"/>
          <w:gridAfter w:val="2"/>
          <w:wBefore w:w="3480" w:type="dxa"/>
          <w:wAfter w:w="3480" w:type="dxa"/>
          <w:trHeight w:val="2205"/>
        </w:trPr>
        <w:tc>
          <w:tcPr>
            <w:tcW w:w="3480" w:type="dxa"/>
            <w:gridSpan w:val="2"/>
            <w:shd w:val="clear" w:color="auto" w:fill="FFFF99"/>
          </w:tcPr>
          <w:p w14:paraId="123B7730" w14:textId="77777777" w:rsidR="00A26C7B" w:rsidRDefault="00A26C7B" w:rsidP="004F73CC"/>
        </w:tc>
      </w:tr>
      <w:tr w:rsidR="00A26C7B" w14:paraId="7423C6B5" w14:textId="77777777" w:rsidTr="004F73CC">
        <w:trPr>
          <w:gridBefore w:val="1"/>
          <w:gridAfter w:val="1"/>
          <w:wBefore w:w="1751" w:type="dxa"/>
          <w:wAfter w:w="1831" w:type="dxa"/>
          <w:trHeight w:val="2205"/>
        </w:trPr>
        <w:tc>
          <w:tcPr>
            <w:tcW w:w="3561" w:type="dxa"/>
            <w:gridSpan w:val="2"/>
            <w:shd w:val="clear" w:color="auto" w:fill="FFFF99"/>
          </w:tcPr>
          <w:p w14:paraId="658DE886" w14:textId="77777777" w:rsidR="00A26C7B" w:rsidRDefault="00A26C7B" w:rsidP="004F73CC"/>
        </w:tc>
        <w:tc>
          <w:tcPr>
            <w:tcW w:w="3297" w:type="dxa"/>
            <w:gridSpan w:val="2"/>
            <w:shd w:val="clear" w:color="auto" w:fill="FFFF99"/>
          </w:tcPr>
          <w:p w14:paraId="101E4402" w14:textId="77777777" w:rsidR="00A26C7B" w:rsidRDefault="00A26C7B" w:rsidP="004F73CC"/>
        </w:tc>
      </w:tr>
      <w:tr w:rsidR="00A26C7B" w14:paraId="22F18F30" w14:textId="77777777" w:rsidTr="004F73CC">
        <w:trPr>
          <w:trHeight w:val="2205"/>
        </w:trPr>
        <w:tc>
          <w:tcPr>
            <w:tcW w:w="3480" w:type="dxa"/>
            <w:gridSpan w:val="2"/>
            <w:shd w:val="clear" w:color="auto" w:fill="FFFF99"/>
          </w:tcPr>
          <w:p w14:paraId="1B8B009F" w14:textId="77777777" w:rsidR="00A26C7B" w:rsidRDefault="00A26C7B" w:rsidP="004F73CC"/>
        </w:tc>
        <w:tc>
          <w:tcPr>
            <w:tcW w:w="3480" w:type="dxa"/>
            <w:gridSpan w:val="2"/>
            <w:shd w:val="clear" w:color="auto" w:fill="FFFF99"/>
          </w:tcPr>
          <w:p w14:paraId="3EA398C5" w14:textId="77777777" w:rsidR="00A26C7B" w:rsidRDefault="00A26C7B" w:rsidP="004F73CC"/>
        </w:tc>
        <w:tc>
          <w:tcPr>
            <w:tcW w:w="3480" w:type="dxa"/>
            <w:gridSpan w:val="2"/>
            <w:shd w:val="clear" w:color="auto" w:fill="FFFF99"/>
          </w:tcPr>
          <w:p w14:paraId="2528A292" w14:textId="77777777" w:rsidR="00A26C7B" w:rsidRDefault="00A26C7B" w:rsidP="004F73CC"/>
        </w:tc>
      </w:tr>
      <w:tr w:rsidR="00A26C7B" w14:paraId="08001C97" w14:textId="77777777" w:rsidTr="004F73CC">
        <w:trPr>
          <w:gridBefore w:val="1"/>
          <w:gridAfter w:val="1"/>
          <w:wBefore w:w="1751" w:type="dxa"/>
          <w:wAfter w:w="1831" w:type="dxa"/>
          <w:trHeight w:val="2205"/>
        </w:trPr>
        <w:tc>
          <w:tcPr>
            <w:tcW w:w="3561" w:type="dxa"/>
            <w:gridSpan w:val="2"/>
            <w:shd w:val="clear" w:color="auto" w:fill="FFFF99"/>
          </w:tcPr>
          <w:p w14:paraId="280ED73E" w14:textId="77777777" w:rsidR="00A26C7B" w:rsidRDefault="00A26C7B" w:rsidP="004F73CC"/>
        </w:tc>
        <w:tc>
          <w:tcPr>
            <w:tcW w:w="3297" w:type="dxa"/>
            <w:gridSpan w:val="2"/>
            <w:shd w:val="clear" w:color="auto" w:fill="FFFF99"/>
          </w:tcPr>
          <w:p w14:paraId="5C641ED8" w14:textId="77777777" w:rsidR="00A26C7B" w:rsidRDefault="00A26C7B" w:rsidP="004F73CC"/>
        </w:tc>
      </w:tr>
      <w:tr w:rsidR="00A26C7B" w14:paraId="73EA286A" w14:textId="77777777" w:rsidTr="004F73CC">
        <w:trPr>
          <w:gridBefore w:val="2"/>
          <w:gridAfter w:val="2"/>
          <w:wBefore w:w="3480" w:type="dxa"/>
          <w:wAfter w:w="3480" w:type="dxa"/>
          <w:trHeight w:val="2205"/>
        </w:trPr>
        <w:tc>
          <w:tcPr>
            <w:tcW w:w="3480" w:type="dxa"/>
            <w:gridSpan w:val="2"/>
            <w:shd w:val="clear" w:color="auto" w:fill="FFFF99"/>
          </w:tcPr>
          <w:p w14:paraId="07557159" w14:textId="77777777" w:rsidR="00A26C7B" w:rsidRDefault="00A26C7B" w:rsidP="004F73CC"/>
        </w:tc>
      </w:tr>
    </w:tbl>
    <w:p w14:paraId="791D567A" w14:textId="5D283C8D" w:rsidR="00A26C7B" w:rsidRDefault="00A26C7B" w:rsidP="00A26C7B"/>
    <w:p w14:paraId="1B639483" w14:textId="60CAAA91" w:rsidR="00D21C83" w:rsidRPr="00A26C7B" w:rsidRDefault="00D21C83" w:rsidP="00A26C7B">
      <w:pPr>
        <w:spacing w:after="160" w:line="259" w:lineRule="auto"/>
        <w:rPr>
          <w:rFonts w:cs="Arial"/>
        </w:rPr>
      </w:pPr>
      <w:r w:rsidRPr="00A26C7B">
        <w:t xml:space="preserve"> </w:t>
      </w:r>
    </w:p>
    <w:sectPr w:rsidR="00D21C83" w:rsidRPr="00A26C7B" w:rsidSect="00A26C7B">
      <w:headerReference w:type="default" r:id="rId10"/>
      <w:pgSz w:w="11906" w:h="16838"/>
      <w:pgMar w:top="1021" w:right="1440" w:bottom="102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28FB6" w14:textId="77777777" w:rsidR="00D04A6A" w:rsidRDefault="00D04A6A" w:rsidP="00D04A6A">
      <w:r>
        <w:separator/>
      </w:r>
    </w:p>
  </w:endnote>
  <w:endnote w:type="continuationSeparator" w:id="0">
    <w:p w14:paraId="17F6510E" w14:textId="77777777" w:rsidR="00D04A6A" w:rsidRDefault="00D04A6A" w:rsidP="00D0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1007D" w14:textId="77777777" w:rsidR="00D04A6A" w:rsidRDefault="00D04A6A" w:rsidP="00D04A6A">
      <w:r>
        <w:separator/>
      </w:r>
    </w:p>
  </w:footnote>
  <w:footnote w:type="continuationSeparator" w:id="0">
    <w:p w14:paraId="2D1F4546" w14:textId="77777777" w:rsidR="00D04A6A" w:rsidRDefault="00D04A6A" w:rsidP="00D04A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B4991" w14:textId="1D0A5F8B" w:rsidR="00D04A6A" w:rsidRDefault="00D04A6A" w:rsidP="00D04A6A">
    <w:pPr>
      <w:pStyle w:val="Header"/>
      <w:jc w:val="right"/>
      <w:rPr>
        <w:ins w:id="1" w:author="Russel Tarr" w:date="2015-12-11T22:35:00Z"/>
      </w:rPr>
    </w:pPr>
    <w:r>
      <w:t>From Russel Tarr (</w:t>
    </w:r>
    <w:hyperlink r:id="rId1" w:history="1">
      <w:r w:rsidRPr="00D04A6A">
        <w:rPr>
          <w:rStyle w:val="Hyperlink"/>
        </w:rPr>
        <w:t>@</w:t>
      </w:r>
      <w:proofErr w:type="spellStart"/>
      <w:r w:rsidRPr="00D04A6A">
        <w:rPr>
          <w:rStyle w:val="Hyperlink"/>
        </w:rPr>
        <w:t>russeltarr</w:t>
      </w:r>
      <w:proofErr w:type="spellEnd"/>
    </w:hyperlink>
    <w:r>
      <w:t xml:space="preserve">) at </w:t>
    </w:r>
    <w:hyperlink r:id="rId2" w:history="1">
      <w:r w:rsidRPr="008E60FA">
        <w:rPr>
          <w:rStyle w:val="Hyperlink"/>
        </w:rPr>
        <w:t>www.activehistory.co.uk</w:t>
      </w:r>
    </w:hyperlink>
    <w:r>
      <w:t xml:space="preserve"> </w:t>
    </w:r>
  </w:p>
  <w:p w14:paraId="308EAE1F" w14:textId="77777777" w:rsidR="00D04A6A" w:rsidRDefault="00D04A6A" w:rsidP="00D04A6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ocumentProtection w:edit="trackedChanges" w:enforcement="1" w:cryptProviderType="rsaFull" w:cryptAlgorithmClass="hash" w:cryptAlgorithmType="typeAny" w:cryptAlgorithmSid="4" w:cryptSpinCount="100000" w:hash="GyPndBGyJtx7UldbCUR/7q6IoHo=" w:salt="ss6m+a6MkQB1S9WgFWCup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7D"/>
    <w:rsid w:val="001134E2"/>
    <w:rsid w:val="0011452C"/>
    <w:rsid w:val="0015621A"/>
    <w:rsid w:val="0066077D"/>
    <w:rsid w:val="008B13B5"/>
    <w:rsid w:val="009B2CC9"/>
    <w:rsid w:val="00A26C7B"/>
    <w:rsid w:val="00AD0E1B"/>
    <w:rsid w:val="00D04A6A"/>
    <w:rsid w:val="00D21C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E4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7D"/>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A26C7B"/>
    <w:pPr>
      <w:keepNext/>
      <w:pBdr>
        <w:top w:val="single" w:sz="4" w:space="1" w:color="auto"/>
        <w:left w:val="single" w:sz="4" w:space="4" w:color="auto"/>
        <w:bottom w:val="single" w:sz="4" w:space="1" w:color="auto"/>
        <w:right w:val="single" w:sz="4" w:space="4" w:color="auto"/>
      </w:pBdr>
      <w:shd w:val="clear" w:color="auto" w:fill="FFCC99"/>
      <w:jc w:val="center"/>
      <w:outlineLvl w:val="1"/>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077D"/>
    <w:rPr>
      <w:color w:val="0000FF"/>
      <w:u w:val="single"/>
    </w:rPr>
  </w:style>
  <w:style w:type="character" w:customStyle="1" w:styleId="Heading2Char">
    <w:name w:val="Heading 2 Char"/>
    <w:basedOn w:val="DefaultParagraphFont"/>
    <w:link w:val="Heading2"/>
    <w:rsid w:val="00A26C7B"/>
    <w:rPr>
      <w:rFonts w:ascii="Arial" w:eastAsia="Times New Roman" w:hAnsi="Arial" w:cs="Times New Roman"/>
      <w:b/>
      <w:bCs/>
      <w:sz w:val="24"/>
      <w:szCs w:val="24"/>
      <w:shd w:val="clear" w:color="auto" w:fill="FFCC99"/>
      <w:lang w:eastAsia="en-GB"/>
    </w:rPr>
  </w:style>
  <w:style w:type="paragraph" w:styleId="BalloonText">
    <w:name w:val="Balloon Text"/>
    <w:basedOn w:val="Normal"/>
    <w:link w:val="BalloonTextChar"/>
    <w:uiPriority w:val="99"/>
    <w:semiHidden/>
    <w:unhideWhenUsed/>
    <w:rsid w:val="00D04A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A6A"/>
    <w:rPr>
      <w:rFonts w:ascii="Lucida Grande" w:eastAsia="Times New Roman" w:hAnsi="Lucida Grande" w:cs="Lucida Grande"/>
      <w:sz w:val="18"/>
      <w:szCs w:val="18"/>
    </w:rPr>
  </w:style>
  <w:style w:type="paragraph" w:styleId="Header">
    <w:name w:val="header"/>
    <w:basedOn w:val="Normal"/>
    <w:link w:val="HeaderChar"/>
    <w:uiPriority w:val="99"/>
    <w:unhideWhenUsed/>
    <w:rsid w:val="00D04A6A"/>
    <w:pPr>
      <w:tabs>
        <w:tab w:val="center" w:pos="4320"/>
        <w:tab w:val="right" w:pos="8640"/>
      </w:tabs>
    </w:pPr>
  </w:style>
  <w:style w:type="character" w:customStyle="1" w:styleId="HeaderChar">
    <w:name w:val="Header Char"/>
    <w:basedOn w:val="DefaultParagraphFont"/>
    <w:link w:val="Header"/>
    <w:uiPriority w:val="99"/>
    <w:rsid w:val="00D04A6A"/>
    <w:rPr>
      <w:rFonts w:ascii="Arial" w:eastAsia="Times New Roman" w:hAnsi="Arial" w:cs="Times New Roman"/>
      <w:sz w:val="24"/>
      <w:szCs w:val="24"/>
    </w:rPr>
  </w:style>
  <w:style w:type="paragraph" w:styleId="Footer">
    <w:name w:val="footer"/>
    <w:basedOn w:val="Normal"/>
    <w:link w:val="FooterChar"/>
    <w:uiPriority w:val="99"/>
    <w:unhideWhenUsed/>
    <w:rsid w:val="00D04A6A"/>
    <w:pPr>
      <w:tabs>
        <w:tab w:val="center" w:pos="4320"/>
        <w:tab w:val="right" w:pos="8640"/>
      </w:tabs>
    </w:pPr>
  </w:style>
  <w:style w:type="character" w:customStyle="1" w:styleId="FooterChar">
    <w:name w:val="Footer Char"/>
    <w:basedOn w:val="DefaultParagraphFont"/>
    <w:link w:val="Footer"/>
    <w:uiPriority w:val="99"/>
    <w:rsid w:val="00D04A6A"/>
    <w:rPr>
      <w:rFonts w:ascii="Arial" w:eastAsia="Times New Roman" w:hAnsi="Arial"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7D"/>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A26C7B"/>
    <w:pPr>
      <w:keepNext/>
      <w:pBdr>
        <w:top w:val="single" w:sz="4" w:space="1" w:color="auto"/>
        <w:left w:val="single" w:sz="4" w:space="4" w:color="auto"/>
        <w:bottom w:val="single" w:sz="4" w:space="1" w:color="auto"/>
        <w:right w:val="single" w:sz="4" w:space="4" w:color="auto"/>
      </w:pBdr>
      <w:shd w:val="clear" w:color="auto" w:fill="FFCC99"/>
      <w:jc w:val="center"/>
      <w:outlineLvl w:val="1"/>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077D"/>
    <w:rPr>
      <w:color w:val="0000FF"/>
      <w:u w:val="single"/>
    </w:rPr>
  </w:style>
  <w:style w:type="character" w:customStyle="1" w:styleId="Heading2Char">
    <w:name w:val="Heading 2 Char"/>
    <w:basedOn w:val="DefaultParagraphFont"/>
    <w:link w:val="Heading2"/>
    <w:rsid w:val="00A26C7B"/>
    <w:rPr>
      <w:rFonts w:ascii="Arial" w:eastAsia="Times New Roman" w:hAnsi="Arial" w:cs="Times New Roman"/>
      <w:b/>
      <w:bCs/>
      <w:sz w:val="24"/>
      <w:szCs w:val="24"/>
      <w:shd w:val="clear" w:color="auto" w:fill="FFCC99"/>
      <w:lang w:eastAsia="en-GB"/>
    </w:rPr>
  </w:style>
  <w:style w:type="paragraph" w:styleId="BalloonText">
    <w:name w:val="Balloon Text"/>
    <w:basedOn w:val="Normal"/>
    <w:link w:val="BalloonTextChar"/>
    <w:uiPriority w:val="99"/>
    <w:semiHidden/>
    <w:unhideWhenUsed/>
    <w:rsid w:val="00D04A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A6A"/>
    <w:rPr>
      <w:rFonts w:ascii="Lucida Grande" w:eastAsia="Times New Roman" w:hAnsi="Lucida Grande" w:cs="Lucida Grande"/>
      <w:sz w:val="18"/>
      <w:szCs w:val="18"/>
    </w:rPr>
  </w:style>
  <w:style w:type="paragraph" w:styleId="Header">
    <w:name w:val="header"/>
    <w:basedOn w:val="Normal"/>
    <w:link w:val="HeaderChar"/>
    <w:uiPriority w:val="99"/>
    <w:unhideWhenUsed/>
    <w:rsid w:val="00D04A6A"/>
    <w:pPr>
      <w:tabs>
        <w:tab w:val="center" w:pos="4320"/>
        <w:tab w:val="right" w:pos="8640"/>
      </w:tabs>
    </w:pPr>
  </w:style>
  <w:style w:type="character" w:customStyle="1" w:styleId="HeaderChar">
    <w:name w:val="Header Char"/>
    <w:basedOn w:val="DefaultParagraphFont"/>
    <w:link w:val="Header"/>
    <w:uiPriority w:val="99"/>
    <w:rsid w:val="00D04A6A"/>
    <w:rPr>
      <w:rFonts w:ascii="Arial" w:eastAsia="Times New Roman" w:hAnsi="Arial" w:cs="Times New Roman"/>
      <w:sz w:val="24"/>
      <w:szCs w:val="24"/>
    </w:rPr>
  </w:style>
  <w:style w:type="paragraph" w:styleId="Footer">
    <w:name w:val="footer"/>
    <w:basedOn w:val="Normal"/>
    <w:link w:val="FooterChar"/>
    <w:uiPriority w:val="99"/>
    <w:unhideWhenUsed/>
    <w:rsid w:val="00D04A6A"/>
    <w:pPr>
      <w:tabs>
        <w:tab w:val="center" w:pos="4320"/>
        <w:tab w:val="right" w:pos="8640"/>
      </w:tabs>
    </w:pPr>
  </w:style>
  <w:style w:type="character" w:customStyle="1" w:styleId="FooterChar">
    <w:name w:val="Footer Char"/>
    <w:basedOn w:val="DefaultParagraphFont"/>
    <w:link w:val="Footer"/>
    <w:uiPriority w:val="99"/>
    <w:rsid w:val="00D04A6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bbc.co.uk/history/british/abolition/abolition_tools_gallery.shtml" TargetMode="External"/><Relationship Id="rId9" Type="http://schemas.openxmlformats.org/officeDocument/2006/relationships/hyperlink" Target="http://abolition.e2bn.org/campaign.htm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twitter.com/russeltarr" TargetMode="External"/><Relationship Id="rId2"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305</Words>
  <Characters>1742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5</cp:revision>
  <dcterms:created xsi:type="dcterms:W3CDTF">2015-12-07T13:13:00Z</dcterms:created>
  <dcterms:modified xsi:type="dcterms:W3CDTF">2015-12-11T21:35:00Z</dcterms:modified>
</cp:coreProperties>
</file>